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[???????????]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8D6ED1">
        <w:rPr>
          <w:rFonts w:ascii="Sylfaen" w:hAnsi="Sylfaen"/>
          <w:sz w:val="14"/>
          <w:szCs w:val="14"/>
          <w:lang w:val="ka-GE"/>
        </w:rPr>
        <w:t>20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A508E2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420687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420687"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</w:t>
            </w:r>
            <w:r w:rsidR="00420687">
              <w:rPr>
                <w:rFonts w:ascii="Sylfaen" w:hAnsi="Sylfaen"/>
                <w:sz w:val="14"/>
                <w:szCs w:val="14"/>
                <w:lang w:val="ka-GE"/>
              </w:rPr>
              <w:t>5327427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181B37" w:rsidRDefault="0042068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 თბილისში, ა. ბელიაშვილის ქ. N142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:rsidTr="000543D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420687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:rsidTr="000543D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A508E2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13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5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420687" w:rsidRDefault="00A508E2" w:rsidP="00816198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87"/>
        </w:trPr>
        <w:tc>
          <w:tcPr>
            <w:tcW w:w="720" w:type="dxa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2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137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74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9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12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:rsidTr="00A508E2">
        <w:trPr>
          <w:trHeight w:val="163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8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</w:t>
      </w:r>
      <w:r w:rsidR="00DB0243">
        <w:rPr>
          <w:rFonts w:ascii="Sylfaen" w:hAnsi="Sylfaen"/>
          <w:sz w:val="14"/>
          <w:szCs w:val="14"/>
          <w:lang w:val="ka-GE"/>
        </w:rPr>
        <w:t>ნ</w:t>
      </w:r>
      <w:r w:rsidR="00A508E2">
        <w:rPr>
          <w:rFonts w:ascii="Sylfaen" w:hAnsi="Sylfaen"/>
          <w:sz w:val="14"/>
          <w:szCs w:val="14"/>
          <w:lang w:val="ka-GE"/>
        </w:rPr>
        <w:t>,</w:t>
      </w:r>
      <w:r w:rsidR="003E6383">
        <w:rPr>
          <w:rFonts w:ascii="Sylfaen" w:hAnsi="Sylfaen"/>
          <w:sz w:val="14"/>
          <w:szCs w:val="14"/>
          <w:lang w:val="ka-GE"/>
        </w:rPr>
        <w:t>3 კალენდარული წლის მანძილზე</w:t>
      </w:r>
      <w:bookmarkStart w:id="5" w:name="_GoBack"/>
      <w:bookmarkEnd w:id="5"/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F8F" w:rsidRDefault="00C17F8F">
      <w:r>
        <w:separator/>
      </w:r>
    </w:p>
  </w:endnote>
  <w:endnote w:type="continuationSeparator" w:id="0">
    <w:p w:rsidR="00C17F8F" w:rsidRDefault="00C1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F8F" w:rsidRDefault="00C17F8F">
      <w:r>
        <w:separator/>
      </w:r>
    </w:p>
  </w:footnote>
  <w:footnote w:type="continuationSeparator" w:id="0">
    <w:p w:rsidR="00C17F8F" w:rsidRDefault="00C1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6383"/>
    <w:rsid w:val="003E7F08"/>
    <w:rsid w:val="00400D92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16198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D6ED1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2F91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D521C"/>
    <w:rsid w:val="00BE0D11"/>
    <w:rsid w:val="00BE2F30"/>
    <w:rsid w:val="00BF0579"/>
    <w:rsid w:val="00BF7EF3"/>
    <w:rsid w:val="00C04FC5"/>
    <w:rsid w:val="00C17F8F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4DF1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0243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F4977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B9188B-5BD9-4CF5-BEDA-A69B8927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27649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9</cp:revision>
  <dcterms:created xsi:type="dcterms:W3CDTF">2019-03-07T21:57:00Z</dcterms:created>
  <dcterms:modified xsi:type="dcterms:W3CDTF">2020-12-23T12:10:00Z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